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C7" w:rsidRDefault="00AA49C7" w:rsidP="0085783C">
      <w:pPr>
        <w:tabs>
          <w:tab w:val="left" w:pos="2250"/>
          <w:tab w:val="left" w:pos="3600"/>
        </w:tabs>
        <w:spacing w:after="0" w:line="240" w:lineRule="auto"/>
        <w:jc w:val="center"/>
        <w:rPr>
          <w:rFonts w:ascii="Avenir LT Std 35 Light" w:hAnsi="Avenir LT Std 35 Light"/>
          <w:sz w:val="32"/>
        </w:rPr>
      </w:pPr>
      <w:r w:rsidRPr="0073292D">
        <w:rPr>
          <w:rFonts w:ascii="Avenir LT Std 35 Light" w:hAnsi="Avenir LT Std 35 Light"/>
          <w:sz w:val="32"/>
        </w:rPr>
        <w:t xml:space="preserve">SDC-LORT Developmental Work </w:t>
      </w:r>
    </w:p>
    <w:p w:rsidR="00AA49C7" w:rsidRPr="0073292D" w:rsidRDefault="00AA49C7" w:rsidP="0085783C">
      <w:pPr>
        <w:numPr>
          <w:ins w:id="0" w:author="Unknown" w:date="2012-12-19T17:04:00Z"/>
        </w:numPr>
        <w:tabs>
          <w:tab w:val="left" w:pos="2250"/>
          <w:tab w:val="left" w:pos="3600"/>
        </w:tabs>
        <w:spacing w:after="0" w:line="240" w:lineRule="auto"/>
        <w:jc w:val="center"/>
        <w:rPr>
          <w:rFonts w:ascii="Avenir LT Std 35 Light" w:hAnsi="Avenir LT Std 35 Light"/>
          <w:sz w:val="32"/>
        </w:rPr>
      </w:pPr>
      <w:r>
        <w:rPr>
          <w:rFonts w:ascii="Avenir LT Std 35 Light" w:hAnsi="Avenir LT Std 35 Light"/>
          <w:sz w:val="32"/>
        </w:rPr>
        <w:t>Pension &amp; Health Contribution Report</w:t>
      </w:r>
    </w:p>
    <w:p w:rsidR="00AA49C7" w:rsidRPr="0073292D" w:rsidRDefault="00AA49C7" w:rsidP="0073292D">
      <w:pPr>
        <w:spacing w:after="0" w:line="240" w:lineRule="auto"/>
        <w:jc w:val="center"/>
        <w:rPr>
          <w:rFonts w:ascii="Avenir LT Std 35 Light" w:hAnsi="Avenir LT Std 35 Light"/>
          <w:sz w:val="20"/>
        </w:rPr>
      </w:pPr>
      <w:r w:rsidRPr="0073292D">
        <w:rPr>
          <w:rFonts w:ascii="Avenir LT Std 35 Light" w:hAnsi="Avenir LT Std 35 Light"/>
          <w:sz w:val="20"/>
        </w:rPr>
        <w:t>This form is to be submitted by the Theatre responsible for payment prior to the developmental work:</w:t>
      </w:r>
    </w:p>
    <w:p w:rsidR="00AA49C7" w:rsidRPr="0073292D" w:rsidRDefault="00AA49C7" w:rsidP="0073292D">
      <w:pPr>
        <w:spacing w:after="0" w:line="240" w:lineRule="auto"/>
        <w:jc w:val="center"/>
        <w:rPr>
          <w:rFonts w:ascii="Avenir LT Std 35 Light" w:hAnsi="Avenir LT Std 35 Light"/>
          <w:sz w:val="20"/>
        </w:rPr>
      </w:pPr>
      <w:r w:rsidRPr="0073292D">
        <w:rPr>
          <w:rFonts w:ascii="Avenir LT Std 35 Light" w:hAnsi="Avenir LT Std 35 Light"/>
          <w:sz w:val="20"/>
        </w:rPr>
        <w:t xml:space="preserve">Mail and </w:t>
      </w:r>
      <w:r>
        <w:rPr>
          <w:rFonts w:ascii="Avenir LT Std 35 Light" w:hAnsi="Avenir LT Std 35 Light"/>
          <w:sz w:val="20"/>
        </w:rPr>
        <w:t xml:space="preserve">fax or email to SDC, 1501 Broadway,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venir LT Std 35 Light" w:hAnsi="Avenir LT Std 35 Light"/>
                  <w:sz w:val="20"/>
                </w:rPr>
                <w:t>Suit</w:t>
              </w:r>
              <w:r w:rsidRPr="0073292D">
                <w:rPr>
                  <w:rFonts w:ascii="Avenir LT Std 35 Light" w:hAnsi="Avenir LT Std 35 Light"/>
                  <w:sz w:val="20"/>
                </w:rPr>
                <w:t>e</w:t>
              </w:r>
            </w:smartTag>
          </w:smartTag>
          <w:r w:rsidRPr="0073292D">
            <w:rPr>
              <w:rFonts w:ascii="Avenir LT Std 35 Light" w:hAnsi="Avenir LT Std 35 Light"/>
              <w:sz w:val="20"/>
            </w:rPr>
            <w:t xml:space="preserve"> 1701</w:t>
          </w:r>
        </w:smartTag>
      </w:smartTag>
      <w:r w:rsidRPr="0073292D">
        <w:rPr>
          <w:rFonts w:ascii="Avenir LT Std 35 Light" w:hAnsi="Avenir LT Std 35 Light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 w:rsidRPr="0073292D">
              <w:rPr>
                <w:rFonts w:ascii="Avenir LT Std 35 Light" w:hAnsi="Avenir LT Std 35 Light"/>
                <w:sz w:val="20"/>
              </w:rPr>
              <w:t>New York</w:t>
            </w:r>
          </w:smartTag>
          <w:r w:rsidRPr="0073292D">
            <w:rPr>
              <w:rFonts w:ascii="Avenir LT Std 35 Light" w:hAnsi="Avenir LT Std 35 Light"/>
              <w:sz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73292D">
                <w:rPr>
                  <w:rFonts w:ascii="Avenir LT Std 35 Light" w:hAnsi="Avenir LT Std 35 Light"/>
                  <w:sz w:val="20"/>
                </w:rPr>
                <w:t>NY</w:t>
              </w:r>
            </w:smartTag>
          </w:smartTag>
          <w:r w:rsidRPr="0073292D">
            <w:rPr>
              <w:rFonts w:ascii="Avenir LT Std 35 Light" w:hAnsi="Avenir LT Std 35 Light"/>
              <w:sz w:val="20"/>
            </w:rPr>
            <w:t xml:space="preserve"> </w:t>
          </w:r>
          <w:smartTag w:uri="urn:schemas-microsoft-com:office:smarttags" w:element="place">
            <w:r w:rsidRPr="0073292D">
              <w:rPr>
                <w:rFonts w:ascii="Avenir LT Std 35 Light" w:hAnsi="Avenir LT Std 35 Light"/>
                <w:sz w:val="20"/>
              </w:rPr>
              <w:t>10036</w:t>
            </w:r>
          </w:smartTag>
        </w:smartTag>
      </w:smartTag>
      <w:r w:rsidRPr="0073292D">
        <w:rPr>
          <w:rFonts w:ascii="Avenir LT Std 35 Light" w:hAnsi="Avenir LT Std 35 Light"/>
          <w:sz w:val="20"/>
        </w:rPr>
        <w:t>; FAX (212) 302-6195</w:t>
      </w:r>
    </w:p>
    <w:p w:rsidR="00AA49C7" w:rsidRDefault="00AA49C7" w:rsidP="0073292D">
      <w:pPr>
        <w:spacing w:after="0" w:line="240" w:lineRule="auto"/>
        <w:jc w:val="center"/>
        <w:rPr>
          <w:rFonts w:ascii="Avenir LT Std 35 Light" w:hAnsi="Avenir LT Std 35 Light"/>
          <w:sz w:val="20"/>
        </w:rPr>
      </w:pPr>
      <w:r w:rsidRPr="0073292D">
        <w:rPr>
          <w:rFonts w:ascii="Avenir LT Std 35 Light" w:hAnsi="Avenir LT Std 35 Light"/>
          <w:sz w:val="20"/>
        </w:rPr>
        <w:t>(Refer to Article C.1 for calculations)</w:t>
      </w:r>
    </w:p>
    <w:p w:rsidR="00AA49C7" w:rsidRDefault="00AA49C7" w:rsidP="0085783C">
      <w:pPr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85783C">
      <w:pPr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4.95pt;width:6in;height:513pt;z-index:251656704">
            <v:textbox style="mso-next-textbox:#_x0000_s1026">
              <w:txbxContent>
                <w:p w:rsidR="00AA49C7" w:rsidRPr="0073292D" w:rsidRDefault="00AA49C7" w:rsidP="0073292D">
                  <w:pPr>
                    <w:spacing w:after="0" w:line="240" w:lineRule="auto"/>
                    <w:rPr>
                      <w:rFonts w:ascii="Avenir LT Std 35 Light" w:hAnsi="Avenir LT Std 35 Light"/>
                      <w:sz w:val="20"/>
                      <w:szCs w:val="20"/>
                    </w:rPr>
                  </w:pPr>
                </w:p>
                <w:p w:rsidR="00AA49C7" w:rsidRPr="000554B2" w:rsidRDefault="00AA49C7">
                  <w:pPr>
                    <w:rPr>
                      <w:rFonts w:ascii="Avenir LT Std 35 Light" w:hAnsi="Avenir LT Std 35 Light"/>
                      <w:b/>
                      <w:sz w:val="21"/>
                      <w:szCs w:val="21"/>
                    </w:rPr>
                  </w:pPr>
                  <w:r w:rsidRPr="000554B2">
                    <w:rPr>
                      <w:rFonts w:ascii="Avenir LT Std 35 Light" w:hAnsi="Avenir LT Std 35 Light"/>
                      <w:b/>
                      <w:sz w:val="21"/>
                      <w:szCs w:val="21"/>
                    </w:rPr>
                    <w:t>Theatre Submitting Form:</w:t>
                  </w:r>
                  <w:r>
                    <w:rPr>
                      <w:rFonts w:ascii="Avenir LT Std 35 Light" w:hAnsi="Avenir LT Std 35 Light"/>
                      <w:b/>
                      <w:sz w:val="21"/>
                      <w:szCs w:val="21"/>
                    </w:rPr>
                    <w:t xml:space="preserve"> </w:t>
                  </w:r>
                  <w:r w:rsidRPr="000554B2">
                    <w:rPr>
                      <w:rFonts w:ascii="Avenir LT Std 35 Light" w:hAnsi="Avenir LT Std 35 Light"/>
                      <w:b/>
                      <w:sz w:val="21"/>
                      <w:szCs w:val="21"/>
                    </w:rPr>
                    <w:t>_______________________________________</w:t>
                  </w:r>
                </w:p>
                <w:p w:rsidR="00AA49C7" w:rsidRPr="000554B2" w:rsidRDefault="00AA49C7">
                  <w:pPr>
                    <w:rPr>
                      <w:rFonts w:ascii="Avenir LT Std 35 Light" w:hAnsi="Avenir LT Std 35 Light"/>
                      <w:sz w:val="21"/>
                      <w:szCs w:val="21"/>
                    </w:rPr>
                  </w:pP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 xml:space="preserve">Name of </w:t>
                  </w: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>Project</w:t>
                  </w: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>:</w:t>
                  </w: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 xml:space="preserve"> </w:t>
                  </w: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>__________________________________________</w:t>
                  </w:r>
                </w:p>
                <w:p w:rsidR="00AA49C7" w:rsidRPr="000554B2" w:rsidRDefault="00AA49C7">
                  <w:pPr>
                    <w:rPr>
                      <w:rFonts w:ascii="Avenir LT Std 35 Light" w:hAnsi="Avenir LT Std 35 Light"/>
                      <w:sz w:val="21"/>
                      <w:szCs w:val="21"/>
                    </w:rPr>
                  </w:pP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>SDC Member</w:t>
                  </w: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 xml:space="preserve">: </w:t>
                  </w: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>_________________________________________________</w:t>
                  </w:r>
                </w:p>
                <w:p w:rsidR="00AA49C7" w:rsidRPr="000554B2" w:rsidRDefault="00AA49C7">
                  <w:pPr>
                    <w:rPr>
                      <w:rFonts w:ascii="Avenir LT Std 35 Light" w:hAnsi="Avenir LT Std 35 Light"/>
                      <w:sz w:val="21"/>
                      <w:szCs w:val="21"/>
                    </w:rPr>
                  </w:pP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>Please check one of the following:</w:t>
                  </w:r>
                </w:p>
                <w:p w:rsidR="00AA49C7" w:rsidRPr="000554B2" w:rsidRDefault="00AA49C7" w:rsidP="00B70F34">
                  <w:pPr>
                    <w:spacing w:after="360"/>
                    <w:rPr>
                      <w:rFonts w:ascii="Avenir LT Std 35 Light" w:hAnsi="Avenir LT Std 35 Light"/>
                      <w:sz w:val="21"/>
                      <w:szCs w:val="21"/>
                    </w:rPr>
                  </w:pP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>__Director</w:t>
                  </w: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ab/>
                    <w:t>__Choreographer</w:t>
                  </w: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ab/>
                    <w:t>__Director/Choreographer</w:t>
                  </w:r>
                </w:p>
                <w:p w:rsidR="00AA49C7" w:rsidRDefault="00AA49C7">
                  <w:pPr>
                    <w:rPr>
                      <w:rFonts w:ascii="Avenir LT Std 35 Light" w:hAnsi="Avenir LT Std 35 Light"/>
                      <w:sz w:val="21"/>
                      <w:szCs w:val="21"/>
                    </w:rPr>
                  </w:pP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 xml:space="preserve">First Day Worked: </w:t>
                  </w: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>___________</w:t>
                  </w: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ab/>
                  </w: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ab/>
                    <w:t>Final Day Worked:_________</w:t>
                  </w:r>
                </w:p>
                <w:p w:rsidR="00AA49C7" w:rsidRDefault="00AA49C7">
                  <w:pPr>
                    <w:rPr>
                      <w:rFonts w:ascii="Avenir LT Std 35 Light" w:hAnsi="Avenir LT Std 35 Light"/>
                      <w:sz w:val="21"/>
                      <w:szCs w:val="21"/>
                    </w:rPr>
                  </w:pP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>Total # of Days Worked: ___________</w:t>
                  </w: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ab/>
                  </w:r>
                </w:p>
                <w:p w:rsidR="00AA49C7" w:rsidRDefault="00AA49C7">
                  <w:pPr>
                    <w:rPr>
                      <w:rFonts w:ascii="Avenir LT Std 35 Light" w:hAnsi="Avenir LT Std 35 Light"/>
                      <w:sz w:val="21"/>
                      <w:szCs w:val="21"/>
                    </w:rPr>
                  </w:pP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 xml:space="preserve">Total Contribution Due to SDC/League Pension &amp; Health Funds: </w:t>
                  </w: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>___________</w:t>
                  </w: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br/>
                    <w:t xml:space="preserve">  (calculated at rate of $25 per day worked)</w:t>
                  </w:r>
                </w:p>
                <w:p w:rsidR="00AA49C7" w:rsidRPr="000554B2" w:rsidRDefault="00AA49C7">
                  <w:pPr>
                    <w:rPr>
                      <w:rFonts w:ascii="Avenir LT Std 35 Light" w:hAnsi="Avenir LT Std 35 Light"/>
                      <w:sz w:val="21"/>
                      <w:szCs w:val="21"/>
                    </w:rPr>
                  </w:pP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ab/>
                  </w:r>
                </w:p>
                <w:p w:rsidR="00AA49C7" w:rsidRPr="000554B2" w:rsidRDefault="00AA49C7">
                  <w:pPr>
                    <w:rPr>
                      <w:rFonts w:ascii="Avenir LT Std 35 Light" w:hAnsi="Avenir LT Std 35 Light"/>
                      <w:sz w:val="21"/>
                      <w:szCs w:val="21"/>
                    </w:rPr>
                  </w:pP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>Actors engaged pursuant to</w:t>
                  </w: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>:</w:t>
                  </w:r>
                </w:p>
                <w:p w:rsidR="00AA49C7" w:rsidRPr="000554B2" w:rsidRDefault="00AA49C7">
                  <w:pPr>
                    <w:rPr>
                      <w:rFonts w:ascii="Avenir LT Std 45 Book" w:hAnsi="Avenir LT Std 45 Book" w:cs="Courier New"/>
                      <w:sz w:val="21"/>
                      <w:szCs w:val="21"/>
                    </w:rPr>
                  </w:pP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ab/>
                    <w:t>__</w:t>
                  </w:r>
                  <w:r w:rsidRPr="000554B2">
                    <w:rPr>
                      <w:rFonts w:ascii="Avenir LT Std 45 Book" w:hAnsi="Avenir LT Std 45 Book" w:cs="Courier New"/>
                      <w:sz w:val="21"/>
                      <w:szCs w:val="21"/>
                    </w:rPr>
                    <w:t>LORT-AEA Stage Reading Guidelines</w:t>
                  </w:r>
                </w:p>
                <w:p w:rsidR="00AA49C7" w:rsidRPr="000554B2" w:rsidRDefault="00AA49C7">
                  <w:pPr>
                    <w:rPr>
                      <w:rFonts w:ascii="Avenir LT Std 45 Book" w:hAnsi="Avenir LT Std 45 Book" w:cs="Courier New"/>
                      <w:sz w:val="21"/>
                      <w:szCs w:val="21"/>
                    </w:rPr>
                  </w:pPr>
                  <w:r w:rsidRPr="000554B2">
                    <w:rPr>
                      <w:rFonts w:ascii="Avenir LT Std 45 Book" w:hAnsi="Avenir LT Std 45 Book" w:cs="Courier New"/>
                      <w:sz w:val="21"/>
                      <w:szCs w:val="21"/>
                    </w:rPr>
                    <w:tab/>
                    <w:t>__</w:t>
                  </w:r>
                  <w:r>
                    <w:rPr>
                      <w:rFonts w:ascii="Avenir LT Std 45 Book" w:hAnsi="Avenir LT Std 45 Book" w:cs="Courier New"/>
                      <w:sz w:val="21"/>
                      <w:szCs w:val="21"/>
                    </w:rPr>
                    <w:t xml:space="preserve">LORT-AEA </w:t>
                  </w:r>
                  <w:r w:rsidRPr="000554B2">
                    <w:rPr>
                      <w:rFonts w:ascii="Avenir LT Std 45 Book" w:hAnsi="Avenir LT Std 45 Book" w:cs="Courier New"/>
                      <w:sz w:val="21"/>
                      <w:szCs w:val="21"/>
                    </w:rPr>
                    <w:t>Casual Employment Rider</w:t>
                  </w:r>
                </w:p>
                <w:p w:rsidR="00AA49C7" w:rsidRPr="000554B2" w:rsidRDefault="00AA49C7">
                  <w:pPr>
                    <w:rPr>
                      <w:rFonts w:ascii="Avenir LT Std 45 Book" w:hAnsi="Avenir LT Std 45 Book" w:cs="Courier New"/>
                      <w:sz w:val="21"/>
                      <w:szCs w:val="21"/>
                    </w:rPr>
                  </w:pPr>
                  <w:r w:rsidRPr="000554B2">
                    <w:rPr>
                      <w:rFonts w:ascii="Avenir LT Std 45 Book" w:hAnsi="Avenir LT Std 45 Book" w:cs="Courier New"/>
                      <w:sz w:val="21"/>
                      <w:szCs w:val="21"/>
                    </w:rPr>
                    <w:tab/>
                    <w:t>__</w:t>
                  </w:r>
                  <w:r>
                    <w:rPr>
                      <w:rFonts w:ascii="Avenir LT Std 45 Book" w:hAnsi="Avenir LT Std 45 Book" w:cs="Courier New"/>
                      <w:sz w:val="21"/>
                      <w:szCs w:val="21"/>
                    </w:rPr>
                    <w:t xml:space="preserve">LORT-AEA </w:t>
                  </w:r>
                  <w:r w:rsidRPr="000554B2">
                    <w:rPr>
                      <w:rFonts w:ascii="Avenir LT Std 45 Book" w:hAnsi="Avenir LT Std 45 Book" w:cs="Courier New"/>
                      <w:sz w:val="21"/>
                      <w:szCs w:val="21"/>
                    </w:rPr>
                    <w:t>Experimental Theatre Contract</w:t>
                  </w:r>
                </w:p>
                <w:p w:rsidR="00AA49C7" w:rsidRDefault="00AA49C7" w:rsidP="00B70F34">
                  <w:pPr>
                    <w:spacing w:after="360"/>
                    <w:rPr>
                      <w:rFonts w:ascii="Avenir LT Std 35 Light" w:hAnsi="Avenir LT Std 35 Light"/>
                      <w:sz w:val="21"/>
                      <w:szCs w:val="21"/>
                    </w:rPr>
                  </w:pPr>
                  <w:r w:rsidRPr="000554B2">
                    <w:rPr>
                      <w:rFonts w:ascii="Avenir LT Std 45 Book" w:hAnsi="Avenir LT Std 45 Book" w:cs="Courier New"/>
                      <w:sz w:val="21"/>
                      <w:szCs w:val="21"/>
                    </w:rPr>
                    <w:tab/>
                    <w:t xml:space="preserve">__Other LORT-AEA </w:t>
                  </w:r>
                  <w:r>
                    <w:rPr>
                      <w:rFonts w:ascii="Avenir LT Std 45 Book" w:hAnsi="Avenir LT Std 45 Book" w:cs="Courier New"/>
                      <w:sz w:val="21"/>
                      <w:szCs w:val="21"/>
                    </w:rPr>
                    <w:t>d</w:t>
                  </w:r>
                  <w:r w:rsidRPr="000554B2">
                    <w:rPr>
                      <w:rFonts w:ascii="Avenir LT Std 45 Book" w:hAnsi="Avenir LT Std 45 Book" w:cs="Courier New"/>
                      <w:sz w:val="21"/>
                      <w:szCs w:val="21"/>
                    </w:rPr>
                    <w:t xml:space="preserve">evelopmental </w:t>
                  </w:r>
                  <w:r>
                    <w:rPr>
                      <w:rFonts w:ascii="Avenir LT Std 45 Book" w:hAnsi="Avenir LT Std 45 Book" w:cs="Courier New"/>
                      <w:sz w:val="21"/>
                      <w:szCs w:val="21"/>
                    </w:rPr>
                    <w:t>w</w:t>
                  </w:r>
                  <w:r w:rsidRPr="000554B2">
                    <w:rPr>
                      <w:rFonts w:ascii="Avenir LT Std 45 Book" w:hAnsi="Avenir LT Std 45 Book" w:cs="Courier New"/>
                      <w:sz w:val="21"/>
                      <w:szCs w:val="21"/>
                    </w:rPr>
                    <w:t xml:space="preserve">ork </w:t>
                  </w:r>
                  <w:r>
                    <w:rPr>
                      <w:rFonts w:ascii="Avenir LT Std 45 Book" w:hAnsi="Avenir LT Std 45 Book" w:cs="Courier New"/>
                      <w:sz w:val="21"/>
                      <w:szCs w:val="21"/>
                    </w:rPr>
                    <w:t>c</w:t>
                  </w:r>
                  <w:r w:rsidRPr="000554B2">
                    <w:rPr>
                      <w:rFonts w:ascii="Avenir LT Std 45 Book" w:hAnsi="Avenir LT Std 45 Book" w:cs="Courier New"/>
                      <w:sz w:val="21"/>
                      <w:szCs w:val="21"/>
                    </w:rPr>
                    <w:t>ontract</w:t>
                  </w:r>
                  <w:r>
                    <w:rPr>
                      <w:rFonts w:ascii="Avenir LT Std 45 Book" w:hAnsi="Avenir LT Std 45 Book" w:cs="Courier New"/>
                      <w:sz w:val="21"/>
                      <w:szCs w:val="21"/>
                    </w:rPr>
                    <w:t xml:space="preserve">: </w:t>
                  </w:r>
                  <w:r w:rsidRPr="000554B2">
                    <w:rPr>
                      <w:rFonts w:ascii="Avenir LT Std 45 Book" w:hAnsi="Avenir LT Std 45 Book" w:cs="Courier New"/>
                      <w:sz w:val="21"/>
                      <w:szCs w:val="21"/>
                    </w:rPr>
                    <w:t>___________________</w:t>
                  </w:r>
                </w:p>
                <w:p w:rsidR="00AA49C7" w:rsidRPr="000554B2" w:rsidRDefault="00AA49C7" w:rsidP="000554B2">
                  <w:pPr>
                    <w:spacing w:after="0" w:line="240" w:lineRule="auto"/>
                    <w:rPr>
                      <w:rFonts w:ascii="Avenir LT Std 35 Light" w:hAnsi="Avenir LT Std 35 Light"/>
                      <w:sz w:val="21"/>
                      <w:szCs w:val="21"/>
                    </w:rPr>
                  </w:pP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>__________________________</w:t>
                  </w: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>_______</w:t>
                  </w: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ab/>
                  </w: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ab/>
                  </w: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ab/>
                  </w: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>________________________</w:t>
                  </w:r>
                </w:p>
                <w:p w:rsidR="00AA49C7" w:rsidRDefault="00AA49C7" w:rsidP="000554B2">
                  <w:pPr>
                    <w:spacing w:after="120" w:line="240" w:lineRule="auto"/>
                    <w:rPr>
                      <w:rFonts w:ascii="Avenir LT Std 35 Light" w:hAnsi="Avenir LT Std 35 Light"/>
                      <w:sz w:val="21"/>
                      <w:szCs w:val="21"/>
                    </w:rPr>
                  </w:pP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>Theatre Signature</w:t>
                  </w: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ab/>
                  </w: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ab/>
                    <w:t xml:space="preserve">     </w:t>
                  </w: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ab/>
                  </w: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ab/>
                  </w: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ab/>
                  </w: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>Date</w:t>
                  </w:r>
                </w:p>
                <w:p w:rsidR="00AA49C7" w:rsidRPr="000554B2" w:rsidRDefault="00AA49C7" w:rsidP="000554B2">
                  <w:pPr>
                    <w:spacing w:after="0" w:line="240" w:lineRule="auto"/>
                    <w:rPr>
                      <w:rFonts w:ascii="Avenir LT Std 35 Light" w:hAnsi="Avenir LT Std 35 Light"/>
                      <w:sz w:val="21"/>
                      <w:szCs w:val="21"/>
                    </w:rPr>
                  </w:pP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>___________________________</w:t>
                  </w:r>
                  <w:r>
                    <w:rPr>
                      <w:rFonts w:ascii="Avenir LT Std 35 Light" w:hAnsi="Avenir LT Std 35 Light"/>
                      <w:sz w:val="21"/>
                      <w:szCs w:val="21"/>
                    </w:rPr>
                    <w:t>______</w:t>
                  </w:r>
                </w:p>
                <w:p w:rsidR="00AA49C7" w:rsidRPr="000554B2" w:rsidRDefault="00AA49C7" w:rsidP="000554B2">
                  <w:pPr>
                    <w:spacing w:after="0" w:line="240" w:lineRule="auto"/>
                    <w:rPr>
                      <w:rFonts w:ascii="Avenir LT Std 35 Light" w:hAnsi="Avenir LT Std 35 Light"/>
                      <w:sz w:val="21"/>
                      <w:szCs w:val="21"/>
                    </w:rPr>
                  </w:pPr>
                  <w:r w:rsidRPr="000554B2">
                    <w:rPr>
                      <w:rFonts w:ascii="Avenir LT Std 35 Light" w:hAnsi="Avenir LT Std 35 Light"/>
                      <w:sz w:val="21"/>
                      <w:szCs w:val="21"/>
                    </w:rPr>
                    <w:t>Print Name</w:t>
                  </w:r>
                </w:p>
              </w:txbxContent>
            </v:textbox>
          </v:shape>
        </w:pict>
      </w: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880"/>
        </w:tabs>
        <w:spacing w:after="0"/>
        <w:ind w:left="1980" w:right="11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1710"/>
        </w:tabs>
        <w:spacing w:after="0"/>
        <w:ind w:left="171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70"/>
        </w:tabs>
        <w:spacing w:after="0"/>
        <w:ind w:left="2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D3719E">
      <w:pPr>
        <w:tabs>
          <w:tab w:val="left" w:pos="270"/>
        </w:tabs>
        <w:spacing w:after="0"/>
        <w:ind w:left="270"/>
        <w:jc w:val="center"/>
        <w:rPr>
          <w:rFonts w:ascii="Arial" w:hAnsi="Arial" w:cs="Arial"/>
          <w:b/>
          <w:sz w:val="18"/>
          <w:szCs w:val="18"/>
        </w:rPr>
      </w:pPr>
    </w:p>
    <w:p w:rsidR="00AA49C7" w:rsidRDefault="00AA49C7" w:rsidP="0073292D">
      <w:pPr>
        <w:spacing w:after="0" w:line="240" w:lineRule="auto"/>
        <w:jc w:val="center"/>
        <w:rPr>
          <w:rFonts w:ascii="Avenir LT Std 35 Light" w:hAnsi="Avenir LT Std 35 Light"/>
          <w:b/>
          <w:sz w:val="20"/>
        </w:rPr>
      </w:pPr>
      <w:r>
        <w:rPr>
          <w:rFonts w:ascii="Avenir LT Std 35 Light" w:hAnsi="Avenir LT Std 35 Light"/>
          <w:b/>
          <w:sz w:val="20"/>
        </w:rPr>
        <w:t xml:space="preserve">DEVELOPMENTAL WORK CONTRIBUTIONS SHALL BE DUE IN FULL </w:t>
      </w:r>
    </w:p>
    <w:p w:rsidR="00AA49C7" w:rsidRPr="001C57E2" w:rsidRDefault="00AA49C7" w:rsidP="001C57E2">
      <w:pPr>
        <w:spacing w:after="0" w:line="240" w:lineRule="auto"/>
        <w:jc w:val="center"/>
        <w:rPr>
          <w:rFonts w:ascii="Avenir LT Std 35 Light" w:hAnsi="Avenir LT Std 35 Light"/>
          <w:b/>
          <w:sz w:val="20"/>
        </w:rPr>
      </w:pPr>
      <w:r>
        <w:rPr>
          <w:rFonts w:ascii="Avenir LT Std 35 Light" w:hAnsi="Avenir LT Std 35 Light"/>
          <w:b/>
          <w:sz w:val="20"/>
        </w:rPr>
        <w:t>NO LATER THAN TWO WEEKS AFTER THE FINAL DAY WORKED</w:t>
      </w:r>
    </w:p>
    <w:p w:rsidR="00AA49C7" w:rsidRPr="0073292D" w:rsidRDefault="00AA49C7" w:rsidP="0073292D">
      <w:pPr>
        <w:spacing w:after="0" w:line="240" w:lineRule="auto"/>
        <w:jc w:val="center"/>
        <w:rPr>
          <w:rFonts w:ascii="Avenir LT Std 35 Light" w:hAnsi="Avenir LT Std 35 Light"/>
          <w:sz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3pt;margin-top:29.45pt;width:511pt;height:0;z-index:251661824" o:connectortype="straight"/>
        </w:pict>
      </w:r>
      <w:r>
        <w:rPr>
          <w:noProof/>
        </w:rPr>
        <w:pict>
          <v:shape id="_x0000_s1028" type="#_x0000_t32" style="position:absolute;left:0;text-align:left;margin-left:-33pt;margin-top:33.95pt;width:511pt;height:0;z-index:251660800" o:connectortype="straight"/>
        </w:pict>
      </w:r>
      <w:r>
        <w:rPr>
          <w:noProof/>
        </w:rPr>
        <w:pict>
          <v:shape id="_x0000_s1029" type="#_x0000_t202" style="position:absolute;left:0;text-align:left;margin-left:267.5pt;margin-top:40.55pt;width:217pt;height:73pt;z-index:251659776" stroked="f">
            <v:textbox>
              <w:txbxContent>
                <w:p w:rsidR="00AA49C7" w:rsidRPr="00B7190D" w:rsidRDefault="00AA49C7" w:rsidP="005546FB">
                  <w:pPr>
                    <w:spacing w:after="0" w:line="240" w:lineRule="auto"/>
                    <w:jc w:val="right"/>
                    <w:rPr>
                      <w:rFonts w:ascii="Avenir LT Std 45 Book" w:hAnsi="Avenir LT Std 45 Book"/>
                    </w:rPr>
                  </w:pPr>
                  <w:r w:rsidRPr="00B7190D">
                    <w:rPr>
                      <w:rFonts w:ascii="Avenir LT Std 45 Book" w:hAnsi="Avenir LT Std 45 Book"/>
                    </w:rPr>
                    <w:t xml:space="preserve">1501 Broadway, </w:t>
                  </w:r>
                  <w:smartTag w:uri="urn:schemas-microsoft-com:office:smarttags" w:element="address">
                    <w:smartTag w:uri="urn:schemas-microsoft-com:office:smarttags" w:element="Street">
                      <w:smartTag w:uri="urn:schemas-microsoft-com:office:smarttags" w:element="address">
                        <w:smartTag w:uri="urn:schemas-microsoft-com:office:smarttags" w:element="Street">
                          <w:r w:rsidRPr="00B7190D">
                            <w:rPr>
                              <w:rFonts w:ascii="Avenir LT Std 45 Book" w:hAnsi="Avenir LT Std 45 Book"/>
                            </w:rPr>
                            <w:t>Suite</w:t>
                          </w:r>
                        </w:smartTag>
                      </w:smartTag>
                      <w:r w:rsidRPr="00B7190D">
                        <w:rPr>
                          <w:rFonts w:ascii="Avenir LT Std 45 Book" w:hAnsi="Avenir LT Std 45 Book"/>
                        </w:rPr>
                        <w:t xml:space="preserve"> 1701</w:t>
                      </w:r>
                    </w:smartTag>
                  </w:smartTag>
                </w:p>
                <w:p w:rsidR="00AA49C7" w:rsidRPr="00B7190D" w:rsidRDefault="00AA49C7" w:rsidP="005546FB">
                  <w:pPr>
                    <w:spacing w:after="0" w:line="240" w:lineRule="auto"/>
                    <w:jc w:val="right"/>
                    <w:rPr>
                      <w:rFonts w:ascii="Avenir LT Std 45 Book" w:hAnsi="Avenir LT Std 45 Book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B7190D">
                        <w:rPr>
                          <w:rFonts w:ascii="Avenir LT Std 45 Book" w:hAnsi="Avenir LT Std 45 Book"/>
                        </w:rPr>
                        <w:t>New York</w:t>
                      </w:r>
                    </w:smartTag>
                    <w:r w:rsidRPr="00B7190D">
                      <w:rPr>
                        <w:rFonts w:ascii="Avenir LT Std 45 Book" w:hAnsi="Avenir LT Std 45 Book"/>
                      </w:rPr>
                      <w:t xml:space="preserve">, </w:t>
                    </w:r>
                    <w:smartTag w:uri="urn:schemas-microsoft-com:office:smarttags" w:element="State">
                      <w:r w:rsidRPr="00B7190D">
                        <w:rPr>
                          <w:rFonts w:ascii="Avenir LT Std 45 Book" w:hAnsi="Avenir LT Std 45 Book"/>
                        </w:rPr>
                        <w:t>NY</w:t>
                      </w:r>
                    </w:smartTag>
                    <w:r w:rsidRPr="00B7190D">
                      <w:rPr>
                        <w:rFonts w:ascii="Avenir LT Std 45 Book" w:hAnsi="Avenir LT Std 45 Book"/>
                      </w:rPr>
                      <w:t xml:space="preserve"> </w:t>
                    </w:r>
                    <w:smartTag w:uri="urn:schemas-microsoft-com:office:smarttags" w:element="PostalCode">
                      <w:r w:rsidRPr="00B7190D">
                        <w:rPr>
                          <w:rFonts w:ascii="Avenir LT Std 45 Book" w:hAnsi="Avenir LT Std 45 Book"/>
                        </w:rPr>
                        <w:t>10036-5653</w:t>
                      </w:r>
                    </w:smartTag>
                  </w:smartTag>
                </w:p>
                <w:p w:rsidR="00AA49C7" w:rsidRPr="00B7190D" w:rsidRDefault="00AA49C7" w:rsidP="005546FB">
                  <w:pPr>
                    <w:spacing w:after="0" w:line="240" w:lineRule="auto"/>
                    <w:jc w:val="right"/>
                    <w:rPr>
                      <w:rFonts w:ascii="Avenir LT Std 45 Book" w:hAnsi="Avenir LT Std 45 Book"/>
                    </w:rPr>
                  </w:pPr>
                  <w:r w:rsidRPr="00B7190D">
                    <w:rPr>
                      <w:rFonts w:ascii="Avenir LT Std 45 Book" w:hAnsi="Avenir LT Std 45 Book"/>
                    </w:rPr>
                    <w:t>TEL: 212.391.1070 FAX: 212.302.6195</w:t>
                  </w:r>
                </w:p>
                <w:p w:rsidR="00AA49C7" w:rsidRPr="00B7190D" w:rsidRDefault="00AA49C7" w:rsidP="005546FB">
                  <w:pPr>
                    <w:spacing w:after="0" w:line="240" w:lineRule="auto"/>
                    <w:jc w:val="right"/>
                    <w:rPr>
                      <w:rFonts w:ascii="Avenir LT Std 45 Book" w:hAnsi="Avenir LT Std 45 Book"/>
                    </w:rPr>
                  </w:pPr>
                  <w:r w:rsidRPr="00B7190D">
                    <w:rPr>
                      <w:rFonts w:ascii="Avenir LT Std 45 Book" w:hAnsi="Avenir LT Std 45 Book"/>
                    </w:rPr>
                    <w:t>www.SDCweb.org</w:t>
                  </w:r>
                </w:p>
                <w:p w:rsidR="00AA49C7" w:rsidRDefault="00AA49C7" w:rsidP="005546FB"/>
                <w:p w:rsidR="00AA49C7" w:rsidRDefault="00AA49C7" w:rsidP="005546FB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30" type="#_x0000_t75" alt="SDC_Black.tif" style="position:absolute;left:0;text-align:left;margin-left:-35.25pt;margin-top:45.95pt;width:193.5pt;height:45pt;z-index:-251657728;visibility:visible">
            <v:imagedata r:id="rId4" o:title=""/>
          </v:shape>
        </w:pict>
      </w:r>
      <w:r>
        <w:rPr>
          <w:noProof/>
        </w:rPr>
        <w:pict>
          <v:shape id="_x0000_s1031" type="#_x0000_t32" style="position:absolute;left:0;text-align:left;margin-left:-33pt;margin-top:533.8pt;width:511pt;height:.05pt;z-index:251655680" o:connectortype="straight"/>
        </w:pict>
      </w:r>
      <w:r>
        <w:rPr>
          <w:noProof/>
        </w:rPr>
        <w:pict>
          <v:shape id="_x0000_s1032" type="#_x0000_t32" style="position:absolute;left:0;text-align:left;margin-left:-33pt;margin-top:529.3pt;width:511pt;height:0;z-index:251654656" o:connectortype="straight"/>
        </w:pict>
      </w:r>
      <w:r>
        <w:rPr>
          <w:noProof/>
        </w:rPr>
        <w:pict>
          <v:shape id="_x0000_s1033" type="#_x0000_t202" style="position:absolute;left:0;text-align:left;margin-left:267.5pt;margin-top:540.4pt;width:217pt;height:73pt;z-index:251657728" stroked="f">
            <v:textbox>
              <w:txbxContent>
                <w:p w:rsidR="00AA49C7" w:rsidRPr="00B7190D" w:rsidRDefault="00AA49C7" w:rsidP="0085783C">
                  <w:pPr>
                    <w:spacing w:after="0" w:line="240" w:lineRule="auto"/>
                    <w:jc w:val="right"/>
                    <w:rPr>
                      <w:rFonts w:ascii="Avenir LT Std 45 Book" w:hAnsi="Avenir LT Std 45 Book"/>
                    </w:rPr>
                  </w:pPr>
                  <w:r w:rsidRPr="00B7190D">
                    <w:rPr>
                      <w:rFonts w:ascii="Avenir LT Std 45 Book" w:hAnsi="Avenir LT Std 45 Book"/>
                    </w:rPr>
                    <w:t xml:space="preserve">1501 Broadway, </w:t>
                  </w:r>
                  <w:smartTag w:uri="urn:schemas-microsoft-com:office:smarttags" w:element="address">
                    <w:smartTag w:uri="urn:schemas-microsoft-com:office:smarttags" w:element="Street">
                      <w:smartTag w:uri="urn:schemas-microsoft-com:office:smarttags" w:element="address">
                        <w:smartTag w:uri="urn:schemas-microsoft-com:office:smarttags" w:element="Street">
                          <w:r w:rsidRPr="00B7190D">
                            <w:rPr>
                              <w:rFonts w:ascii="Avenir LT Std 45 Book" w:hAnsi="Avenir LT Std 45 Book"/>
                            </w:rPr>
                            <w:t>Suite</w:t>
                          </w:r>
                        </w:smartTag>
                      </w:smartTag>
                      <w:r w:rsidRPr="00B7190D">
                        <w:rPr>
                          <w:rFonts w:ascii="Avenir LT Std 45 Book" w:hAnsi="Avenir LT Std 45 Book"/>
                        </w:rPr>
                        <w:t xml:space="preserve"> 1701</w:t>
                      </w:r>
                    </w:smartTag>
                  </w:smartTag>
                </w:p>
                <w:p w:rsidR="00AA49C7" w:rsidRPr="00B7190D" w:rsidRDefault="00AA49C7" w:rsidP="0085783C">
                  <w:pPr>
                    <w:spacing w:after="0" w:line="240" w:lineRule="auto"/>
                    <w:jc w:val="right"/>
                    <w:rPr>
                      <w:rFonts w:ascii="Avenir LT Std 45 Book" w:hAnsi="Avenir LT Std 45 Book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B7190D">
                        <w:rPr>
                          <w:rFonts w:ascii="Avenir LT Std 45 Book" w:hAnsi="Avenir LT Std 45 Book"/>
                        </w:rPr>
                        <w:t>New York</w:t>
                      </w:r>
                    </w:smartTag>
                    <w:r w:rsidRPr="00B7190D">
                      <w:rPr>
                        <w:rFonts w:ascii="Avenir LT Std 45 Book" w:hAnsi="Avenir LT Std 45 Book"/>
                      </w:rPr>
                      <w:t xml:space="preserve">, </w:t>
                    </w:r>
                    <w:smartTag w:uri="urn:schemas-microsoft-com:office:smarttags" w:element="State">
                      <w:r w:rsidRPr="00B7190D">
                        <w:rPr>
                          <w:rFonts w:ascii="Avenir LT Std 45 Book" w:hAnsi="Avenir LT Std 45 Book"/>
                        </w:rPr>
                        <w:t>NY</w:t>
                      </w:r>
                    </w:smartTag>
                    <w:r w:rsidRPr="00B7190D">
                      <w:rPr>
                        <w:rFonts w:ascii="Avenir LT Std 45 Book" w:hAnsi="Avenir LT Std 45 Book"/>
                      </w:rPr>
                      <w:t xml:space="preserve"> </w:t>
                    </w:r>
                    <w:smartTag w:uri="urn:schemas-microsoft-com:office:smarttags" w:element="PostalCode">
                      <w:r w:rsidRPr="00B7190D">
                        <w:rPr>
                          <w:rFonts w:ascii="Avenir LT Std 45 Book" w:hAnsi="Avenir LT Std 45 Book"/>
                        </w:rPr>
                        <w:t>10036-5653</w:t>
                      </w:r>
                    </w:smartTag>
                  </w:smartTag>
                </w:p>
                <w:p w:rsidR="00AA49C7" w:rsidRPr="00B7190D" w:rsidRDefault="00AA49C7" w:rsidP="0085783C">
                  <w:pPr>
                    <w:spacing w:after="0" w:line="240" w:lineRule="auto"/>
                    <w:jc w:val="right"/>
                    <w:rPr>
                      <w:rFonts w:ascii="Avenir LT Std 45 Book" w:hAnsi="Avenir LT Std 45 Book"/>
                    </w:rPr>
                  </w:pPr>
                  <w:r w:rsidRPr="00B7190D">
                    <w:rPr>
                      <w:rFonts w:ascii="Avenir LT Std 45 Book" w:hAnsi="Avenir LT Std 45 Book"/>
                    </w:rPr>
                    <w:t>TEL: 212.391.1070 FAX: 212.302.6195</w:t>
                  </w:r>
                </w:p>
                <w:p w:rsidR="00AA49C7" w:rsidRPr="00B7190D" w:rsidRDefault="00AA49C7" w:rsidP="0085783C">
                  <w:pPr>
                    <w:spacing w:after="0" w:line="240" w:lineRule="auto"/>
                    <w:jc w:val="right"/>
                    <w:rPr>
                      <w:rFonts w:ascii="Avenir LT Std 45 Book" w:hAnsi="Avenir LT Std 45 Book"/>
                    </w:rPr>
                  </w:pPr>
                  <w:r w:rsidRPr="00B7190D">
                    <w:rPr>
                      <w:rFonts w:ascii="Avenir LT Std 45 Book" w:hAnsi="Avenir LT Std 45 Book"/>
                    </w:rPr>
                    <w:t>www.SDCweb.org</w:t>
                  </w:r>
                </w:p>
                <w:p w:rsidR="00AA49C7" w:rsidRDefault="00AA49C7" w:rsidP="0085783C"/>
                <w:p w:rsidR="00AA49C7" w:rsidRDefault="00AA49C7" w:rsidP="0085783C"/>
              </w:txbxContent>
            </v:textbox>
          </v:shape>
        </w:pict>
      </w:r>
      <w:r>
        <w:rPr>
          <w:noProof/>
        </w:rPr>
        <w:pict>
          <v:shape id="Picture 0" o:spid="_x0000_s1034" type="#_x0000_t75" alt="SDC_Black.tif" style="position:absolute;left:0;text-align:left;margin-left:-35.25pt;margin-top:545.65pt;width:193.5pt;height:45pt;z-index:-251662848;visibility:visible">
            <v:imagedata r:id="rId4" o:title=""/>
          </v:shape>
        </w:pict>
      </w:r>
    </w:p>
    <w:sectPr w:rsidR="00AA49C7" w:rsidRPr="0073292D" w:rsidSect="005546F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enir LT Std 35 Light">
    <w:altName w:val="Futura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2D"/>
    <w:rsid w:val="00034945"/>
    <w:rsid w:val="000554B2"/>
    <w:rsid w:val="00072BFC"/>
    <w:rsid w:val="000A0CE7"/>
    <w:rsid w:val="000B00B9"/>
    <w:rsid w:val="000B32FA"/>
    <w:rsid w:val="000D0386"/>
    <w:rsid w:val="00146209"/>
    <w:rsid w:val="001C57E2"/>
    <w:rsid w:val="002222E9"/>
    <w:rsid w:val="0023398E"/>
    <w:rsid w:val="00275955"/>
    <w:rsid w:val="00336D0F"/>
    <w:rsid w:val="00362BBA"/>
    <w:rsid w:val="00364C79"/>
    <w:rsid w:val="00383BB3"/>
    <w:rsid w:val="003C4786"/>
    <w:rsid w:val="004778BB"/>
    <w:rsid w:val="004A778D"/>
    <w:rsid w:val="004C481A"/>
    <w:rsid w:val="005379AD"/>
    <w:rsid w:val="005546FB"/>
    <w:rsid w:val="005735DF"/>
    <w:rsid w:val="00582EB2"/>
    <w:rsid w:val="00634703"/>
    <w:rsid w:val="006F56BC"/>
    <w:rsid w:val="0073292D"/>
    <w:rsid w:val="00751910"/>
    <w:rsid w:val="007B29A6"/>
    <w:rsid w:val="00855B0D"/>
    <w:rsid w:val="0085783C"/>
    <w:rsid w:val="008D0767"/>
    <w:rsid w:val="00A54343"/>
    <w:rsid w:val="00A77753"/>
    <w:rsid w:val="00A9413B"/>
    <w:rsid w:val="00AA059A"/>
    <w:rsid w:val="00AA49C7"/>
    <w:rsid w:val="00AC533D"/>
    <w:rsid w:val="00B70F34"/>
    <w:rsid w:val="00B7190D"/>
    <w:rsid w:val="00B80DF9"/>
    <w:rsid w:val="00CB543E"/>
    <w:rsid w:val="00D3719E"/>
    <w:rsid w:val="00D45C9C"/>
    <w:rsid w:val="00D9107B"/>
    <w:rsid w:val="00DB5737"/>
    <w:rsid w:val="00E50F6A"/>
    <w:rsid w:val="00E97FDD"/>
    <w:rsid w:val="00EA2254"/>
    <w:rsid w:val="00F0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</Words>
  <Characters>395</Characters>
  <Application>Microsoft Office Outlook</Application>
  <DocSecurity>0</DocSecurity>
  <Lines>0</Lines>
  <Paragraphs>0</Paragraphs>
  <ScaleCrop>false</ScaleCrop>
  <Company>The Friends of Island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kcummings</dc:creator>
  <cp:keywords/>
  <dc:description/>
  <cp:lastModifiedBy>Stephanie</cp:lastModifiedBy>
  <cp:revision>3</cp:revision>
  <cp:lastPrinted>2013-01-24T22:37:00Z</cp:lastPrinted>
  <dcterms:created xsi:type="dcterms:W3CDTF">2013-01-25T16:10:00Z</dcterms:created>
  <dcterms:modified xsi:type="dcterms:W3CDTF">2013-02-15T21:19:00Z</dcterms:modified>
</cp:coreProperties>
</file>